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D4" w:rsidRDefault="00B35D35" w:rsidP="000F297E">
      <w:pPr>
        <w:rPr>
          <w:rFonts w:ascii="Helvetica" w:hAnsi="Helvetica" w:cs="Helvetica"/>
          <w:b/>
          <w:color w:val="000000"/>
        </w:rPr>
      </w:pPr>
      <w:bookmarkStart w:id="0" w:name="_GoBack"/>
      <w:bookmarkEnd w:id="0"/>
      <w:r>
        <w:rPr>
          <w:rFonts w:ascii="Helvetica" w:hAnsi="Helvetica" w:cs="Helvetica"/>
          <w:b/>
          <w:color w:val="000000"/>
        </w:rPr>
        <w:t>Advance your practice.  Become a Certified Respiratory Educator (CRE).</w:t>
      </w:r>
    </w:p>
    <w:p w:rsidR="00B35D35" w:rsidRPr="00275ED4" w:rsidRDefault="00B35D35" w:rsidP="000F297E">
      <w:pPr>
        <w:rPr>
          <w:rFonts w:ascii="Helvetica" w:hAnsi="Helvetica" w:cs="Helvetica"/>
          <w:color w:val="000000"/>
        </w:rPr>
      </w:pPr>
    </w:p>
    <w:p w:rsidR="008257F9" w:rsidRDefault="002058CB" w:rsidP="000F297E">
      <w:pPr>
        <w:rPr>
          <w:rFonts w:ascii="Helvetica" w:hAnsi="Helvetica" w:cs="Helvetica"/>
          <w:color w:val="000000"/>
        </w:rPr>
      </w:pPr>
      <w:r>
        <w:rPr>
          <w:rFonts w:ascii="Helvetica" w:hAnsi="Helvetica" w:cs="Helvetica"/>
          <w:color w:val="000000"/>
        </w:rPr>
        <w:t xml:space="preserve">Respiratory therapists are increasingly being called </w:t>
      </w:r>
      <w:r w:rsidR="008257F9">
        <w:rPr>
          <w:rFonts w:ascii="Helvetica" w:hAnsi="Helvetica" w:cs="Helvetica"/>
          <w:color w:val="000000"/>
        </w:rPr>
        <w:t>up</w:t>
      </w:r>
      <w:r>
        <w:rPr>
          <w:rFonts w:ascii="Helvetica" w:hAnsi="Helvetica" w:cs="Helvetica"/>
          <w:color w:val="000000"/>
        </w:rPr>
        <w:t>on to help manage</w:t>
      </w:r>
      <w:r w:rsidR="008257F9">
        <w:rPr>
          <w:rFonts w:ascii="Helvetica" w:hAnsi="Helvetica" w:cs="Helvetica"/>
          <w:color w:val="000000"/>
        </w:rPr>
        <w:t xml:space="preserve"> chronic respiratory and car</w:t>
      </w:r>
      <w:r w:rsidR="00B35D35">
        <w:rPr>
          <w:rFonts w:ascii="Helvetica" w:hAnsi="Helvetica" w:cs="Helvetica"/>
          <w:color w:val="000000"/>
        </w:rPr>
        <w:t xml:space="preserve">diopulmonary </w:t>
      </w:r>
      <w:r w:rsidR="008257F9">
        <w:rPr>
          <w:rFonts w:ascii="Helvetica" w:hAnsi="Helvetica" w:cs="Helvetica"/>
          <w:color w:val="000000"/>
        </w:rPr>
        <w:t xml:space="preserve">diseases </w:t>
      </w:r>
      <w:r w:rsidR="00E5256F">
        <w:rPr>
          <w:rFonts w:ascii="Helvetica" w:hAnsi="Helvetica" w:cs="Helvetica"/>
          <w:color w:val="000000"/>
        </w:rPr>
        <w:t>from t</w:t>
      </w:r>
      <w:r w:rsidR="008257F9">
        <w:rPr>
          <w:rFonts w:ascii="Helvetica" w:hAnsi="Helvetica" w:cs="Helvetica"/>
          <w:color w:val="000000"/>
        </w:rPr>
        <w:t>he community</w:t>
      </w:r>
      <w:r w:rsidR="00E5256F">
        <w:rPr>
          <w:rFonts w:ascii="Helvetica" w:hAnsi="Helvetica" w:cs="Helvetica"/>
          <w:color w:val="000000"/>
        </w:rPr>
        <w:t xml:space="preserve"> to acute care</w:t>
      </w:r>
      <w:r w:rsidR="008257F9">
        <w:rPr>
          <w:rFonts w:ascii="Helvetica" w:hAnsi="Helvetica" w:cs="Helvetica"/>
          <w:color w:val="000000"/>
        </w:rPr>
        <w:t xml:space="preserve">. Patient education is a critical component of this care. </w:t>
      </w:r>
      <w:r w:rsidR="00B35D35">
        <w:rPr>
          <w:rFonts w:ascii="Helvetica" w:hAnsi="Helvetica" w:cs="Helvetica"/>
          <w:color w:val="000000"/>
        </w:rPr>
        <w:t xml:space="preserve"> </w:t>
      </w:r>
    </w:p>
    <w:p w:rsidR="008257F9" w:rsidRDefault="008257F9" w:rsidP="000F297E">
      <w:pPr>
        <w:rPr>
          <w:rFonts w:ascii="Helvetica" w:hAnsi="Helvetica" w:cs="Helvetica"/>
          <w:color w:val="000000"/>
        </w:rPr>
      </w:pPr>
    </w:p>
    <w:p w:rsidR="008A417C" w:rsidRPr="00B35D35" w:rsidRDefault="008257F9" w:rsidP="000F297E">
      <w:pPr>
        <w:rPr>
          <w:rFonts w:ascii="Helvetica" w:hAnsi="Helvetica" w:cs="Helvetica"/>
          <w:b/>
          <w:color w:val="000000"/>
        </w:rPr>
      </w:pPr>
      <w:r>
        <w:rPr>
          <w:rFonts w:ascii="Helvetica" w:hAnsi="Helvetica" w:cs="Helvetica"/>
          <w:color w:val="000000"/>
        </w:rPr>
        <w:t xml:space="preserve">Take the next step in your career by enhancing your knowledge and preparing to </w:t>
      </w:r>
      <w:r w:rsidRPr="00B35D35">
        <w:rPr>
          <w:rFonts w:ascii="Helvetica" w:hAnsi="Helvetica" w:cs="Helvetica"/>
          <w:b/>
          <w:color w:val="000000"/>
        </w:rPr>
        <w:t>chall</w:t>
      </w:r>
      <w:r w:rsidR="008A417C" w:rsidRPr="00B35D35">
        <w:rPr>
          <w:rFonts w:ascii="Helvetica" w:hAnsi="Helvetica" w:cs="Helvetica"/>
          <w:b/>
          <w:color w:val="000000"/>
        </w:rPr>
        <w:t xml:space="preserve">enge the Canadian Network for Respiratory Care Certified Respiratory Educator (CRE) examination.  </w:t>
      </w:r>
    </w:p>
    <w:p w:rsidR="008A417C" w:rsidRDefault="008A417C" w:rsidP="000F297E">
      <w:pPr>
        <w:rPr>
          <w:rFonts w:ascii="Helvetica" w:hAnsi="Helvetica" w:cs="Helvetica"/>
          <w:color w:val="000000"/>
        </w:rPr>
      </w:pPr>
    </w:p>
    <w:p w:rsidR="00B35D35" w:rsidRDefault="008A417C" w:rsidP="000F297E">
      <w:pPr>
        <w:rPr>
          <w:rFonts w:ascii="Helvetica" w:hAnsi="Helvetica" w:cs="Helvetica"/>
          <w:color w:val="000000"/>
        </w:rPr>
      </w:pPr>
      <w:r w:rsidRPr="00887D54">
        <w:rPr>
          <w:rFonts w:ascii="Helvetica" w:hAnsi="Helvetica" w:cs="Helvetica"/>
          <w:b/>
          <w:color w:val="000000"/>
        </w:rPr>
        <w:t>The Pear Healthcare Solutions Comprehensive Respiratory Educat</w:t>
      </w:r>
      <w:r w:rsidR="004353F3">
        <w:rPr>
          <w:rFonts w:ascii="Helvetica" w:hAnsi="Helvetica" w:cs="Helvetica"/>
          <w:b/>
          <w:color w:val="000000"/>
        </w:rPr>
        <w:t>ion</w:t>
      </w:r>
      <w:r w:rsidRPr="00887D54">
        <w:rPr>
          <w:rFonts w:ascii="Helvetica" w:hAnsi="Helvetica" w:cs="Helvetica"/>
          <w:b/>
          <w:color w:val="000000"/>
        </w:rPr>
        <w:t xml:space="preserve"> Program</w:t>
      </w:r>
      <w:r>
        <w:rPr>
          <w:rFonts w:ascii="Helvetica" w:hAnsi="Helvetica" w:cs="Helvetica"/>
          <w:color w:val="000000"/>
        </w:rPr>
        <w:t xml:space="preserve"> provides you with a convenient way to </w:t>
      </w:r>
      <w:r w:rsidR="008257F9">
        <w:rPr>
          <w:rFonts w:ascii="Helvetica" w:hAnsi="Helvetica" w:cs="Helvetica"/>
          <w:color w:val="000000"/>
        </w:rPr>
        <w:t xml:space="preserve">build your patient education skills and </w:t>
      </w:r>
      <w:r>
        <w:rPr>
          <w:rFonts w:ascii="Helvetica" w:hAnsi="Helvetica" w:cs="Helvetica"/>
          <w:color w:val="000000"/>
        </w:rPr>
        <w:t xml:space="preserve">meet the requirements for preparation for </w:t>
      </w:r>
      <w:proofErr w:type="spellStart"/>
      <w:r>
        <w:rPr>
          <w:rFonts w:ascii="Helvetica" w:hAnsi="Helvetica" w:cs="Helvetica"/>
          <w:color w:val="000000"/>
        </w:rPr>
        <w:t>credentia</w:t>
      </w:r>
      <w:ins w:id="1" w:author="Rose Patodia" w:date="2016-08-25T11:33:00Z">
        <w:r w:rsidR="004353F3">
          <w:rPr>
            <w:rFonts w:ascii="Helvetica" w:hAnsi="Helvetica" w:cs="Helvetica"/>
            <w:color w:val="000000"/>
          </w:rPr>
          <w:t>l</w:t>
        </w:r>
      </w:ins>
      <w:r>
        <w:rPr>
          <w:rFonts w:ascii="Helvetica" w:hAnsi="Helvetica" w:cs="Helvetica"/>
          <w:color w:val="000000"/>
        </w:rPr>
        <w:t>ling</w:t>
      </w:r>
      <w:proofErr w:type="spellEnd"/>
      <w:r>
        <w:rPr>
          <w:rFonts w:ascii="Helvetica" w:hAnsi="Helvetica" w:cs="Helvetica"/>
          <w:color w:val="000000"/>
        </w:rPr>
        <w:t xml:space="preserve"> as a CRE. </w:t>
      </w:r>
      <w:r w:rsidR="00B35D35">
        <w:rPr>
          <w:rFonts w:ascii="Helvetica" w:hAnsi="Helvetica" w:cs="Helvetica"/>
          <w:color w:val="000000"/>
        </w:rPr>
        <w:t>You will learn about:</w:t>
      </w:r>
    </w:p>
    <w:p w:rsidR="00B35D35" w:rsidRDefault="00B35D35" w:rsidP="00B35D35">
      <w:pPr>
        <w:pStyle w:val="ListParagraph"/>
        <w:numPr>
          <w:ilvl w:val="0"/>
          <w:numId w:val="3"/>
        </w:numPr>
        <w:rPr>
          <w:rFonts w:ascii="Helvetica" w:hAnsi="Helvetica" w:cs="Helvetica"/>
          <w:color w:val="000000"/>
        </w:rPr>
      </w:pPr>
      <w:r w:rsidRPr="00B35D35">
        <w:rPr>
          <w:rFonts w:ascii="Helvetica" w:hAnsi="Helvetica" w:cs="Helvetica"/>
          <w:color w:val="000000"/>
        </w:rPr>
        <w:t xml:space="preserve">communication methods that help to facilitate </w:t>
      </w:r>
      <w:del w:id="2" w:author="Rose Patodia" w:date="2016-08-25T11:34:00Z">
        <w:r w:rsidR="00907AE7" w:rsidDel="004353F3">
          <w:rPr>
            <w:rFonts w:ascii="Helvetica" w:hAnsi="Helvetica" w:cs="Helvetica"/>
            <w:color w:val="000000"/>
          </w:rPr>
          <w:delText xml:space="preserve">challenging </w:delText>
        </w:r>
      </w:del>
      <w:proofErr w:type="spellStart"/>
      <w:r w:rsidRPr="00B35D35">
        <w:rPr>
          <w:rFonts w:ascii="Helvetica" w:hAnsi="Helvetica" w:cs="Helvetica"/>
          <w:color w:val="000000"/>
        </w:rPr>
        <w:t>beha</w:t>
      </w:r>
      <w:r>
        <w:rPr>
          <w:rFonts w:ascii="Helvetica" w:hAnsi="Helvetica" w:cs="Helvetica"/>
          <w:color w:val="000000"/>
        </w:rPr>
        <w:t>viour</w:t>
      </w:r>
      <w:proofErr w:type="spellEnd"/>
      <w:r>
        <w:rPr>
          <w:rFonts w:ascii="Helvetica" w:hAnsi="Helvetica" w:cs="Helvetica"/>
          <w:color w:val="000000"/>
        </w:rPr>
        <w:t xml:space="preserve"> change in your patients</w:t>
      </w:r>
    </w:p>
    <w:p w:rsidR="00B35D35" w:rsidRDefault="00B35D35" w:rsidP="00B35D35">
      <w:pPr>
        <w:pStyle w:val="ListParagraph"/>
        <w:numPr>
          <w:ilvl w:val="0"/>
          <w:numId w:val="3"/>
        </w:numPr>
        <w:rPr>
          <w:rFonts w:ascii="Helvetica" w:hAnsi="Helvetica" w:cs="Helvetica"/>
          <w:color w:val="000000"/>
        </w:rPr>
      </w:pPr>
      <w:r w:rsidRPr="00B35D35">
        <w:rPr>
          <w:rFonts w:ascii="Helvetica" w:hAnsi="Helvetica" w:cs="Helvetica"/>
          <w:color w:val="000000"/>
        </w:rPr>
        <w:t xml:space="preserve">application of current practice guidelines </w:t>
      </w:r>
    </w:p>
    <w:p w:rsidR="00B35D35" w:rsidRDefault="00B35D35" w:rsidP="00B35D35">
      <w:pPr>
        <w:pStyle w:val="ListParagraph"/>
        <w:numPr>
          <w:ilvl w:val="0"/>
          <w:numId w:val="3"/>
        </w:numPr>
        <w:rPr>
          <w:rFonts w:ascii="Helvetica" w:hAnsi="Helvetica" w:cs="Helvetica"/>
          <w:color w:val="000000"/>
        </w:rPr>
      </w:pPr>
      <w:r w:rsidRPr="00B35D35">
        <w:rPr>
          <w:rFonts w:ascii="Helvetica" w:hAnsi="Helvetica" w:cs="Helvetica"/>
          <w:color w:val="000000"/>
        </w:rPr>
        <w:t>program evaluation skills that will help you optimize yo</w:t>
      </w:r>
      <w:r>
        <w:rPr>
          <w:rFonts w:ascii="Helvetica" w:hAnsi="Helvetica" w:cs="Helvetica"/>
          <w:color w:val="000000"/>
        </w:rPr>
        <w:t>ur patient care interventions</w:t>
      </w:r>
      <w:r w:rsidR="002B5DE0">
        <w:rPr>
          <w:rFonts w:ascii="Helvetica" w:hAnsi="Helvetica" w:cs="Helvetica"/>
          <w:color w:val="000000"/>
        </w:rPr>
        <w:t>,</w:t>
      </w:r>
      <w:r w:rsidR="002B5DE0" w:rsidRPr="00B35D35">
        <w:rPr>
          <w:rFonts w:ascii="Helvetica" w:hAnsi="Helvetica" w:cs="Helvetica"/>
          <w:color w:val="000000"/>
        </w:rPr>
        <w:t xml:space="preserve"> and</w:t>
      </w:r>
    </w:p>
    <w:p w:rsidR="00426E0F" w:rsidRDefault="00426E0F" w:rsidP="00B35D35">
      <w:pPr>
        <w:pStyle w:val="ListParagraph"/>
        <w:numPr>
          <w:ilvl w:val="0"/>
          <w:numId w:val="3"/>
        </w:numPr>
        <w:rPr>
          <w:rFonts w:ascii="Helvetica" w:hAnsi="Helvetica" w:cs="Helvetica"/>
          <w:color w:val="000000"/>
        </w:rPr>
      </w:pPr>
      <w:r>
        <w:rPr>
          <w:rFonts w:ascii="Helvetica" w:hAnsi="Helvetica" w:cs="Helvetica"/>
          <w:color w:val="000000"/>
        </w:rPr>
        <w:t>methods for providing brief, interactive and effective education sessions</w:t>
      </w:r>
    </w:p>
    <w:p w:rsidR="008A417C" w:rsidRPr="00B35D35" w:rsidRDefault="008A417C" w:rsidP="00B35D35">
      <w:pPr>
        <w:rPr>
          <w:rFonts w:ascii="Helvetica" w:hAnsi="Helvetica" w:cs="Helvetica"/>
          <w:color w:val="000000"/>
        </w:rPr>
      </w:pPr>
      <w:r w:rsidRPr="00B35D35">
        <w:rPr>
          <w:rFonts w:ascii="Helvetica" w:hAnsi="Helvetica" w:cs="Helvetica"/>
          <w:color w:val="000000"/>
        </w:rPr>
        <w:t xml:space="preserve">Our online program offers a unique individualized approach to learning that you can take advantage of wherever, whenever.  Work at your own pace while having easy access to our expert faculty via email, Skype, or telephone.  </w:t>
      </w:r>
    </w:p>
    <w:p w:rsidR="008A417C" w:rsidRDefault="008A417C" w:rsidP="000F297E">
      <w:pPr>
        <w:rPr>
          <w:rFonts w:ascii="Helvetica" w:hAnsi="Helvetica" w:cs="Helvetica"/>
          <w:color w:val="000000"/>
        </w:rPr>
      </w:pPr>
    </w:p>
    <w:p w:rsidR="008A417C" w:rsidRDefault="007471DB" w:rsidP="000F297E">
      <w:pPr>
        <w:rPr>
          <w:rFonts w:ascii="Helvetica" w:hAnsi="Helvetica" w:cs="Helvetica"/>
          <w:color w:val="000000"/>
        </w:rPr>
      </w:pPr>
      <w:r>
        <w:rPr>
          <w:rFonts w:ascii="Helvetica" w:hAnsi="Helvetica" w:cs="Helvetica"/>
          <w:color w:val="000000"/>
        </w:rPr>
        <w:t>Here is what you can expect when you register for the program:</w:t>
      </w:r>
    </w:p>
    <w:p w:rsidR="007471DB" w:rsidRDefault="007471DB" w:rsidP="007471DB">
      <w:pPr>
        <w:pStyle w:val="ListParagraph"/>
        <w:numPr>
          <w:ilvl w:val="0"/>
          <w:numId w:val="2"/>
        </w:numPr>
        <w:rPr>
          <w:rFonts w:ascii="Helvetica" w:hAnsi="Helvetica" w:cs="Helvetica"/>
          <w:color w:val="000000"/>
        </w:rPr>
      </w:pPr>
      <w:r>
        <w:rPr>
          <w:rFonts w:ascii="Helvetica" w:hAnsi="Helvetica" w:cs="Helvetica"/>
          <w:color w:val="000000"/>
        </w:rPr>
        <w:t>Easy to complete, 30 to 45 minute modules focused on specific topics</w:t>
      </w:r>
    </w:p>
    <w:p w:rsidR="007471DB" w:rsidRDefault="007471DB" w:rsidP="007471DB">
      <w:pPr>
        <w:pStyle w:val="ListParagraph"/>
        <w:numPr>
          <w:ilvl w:val="0"/>
          <w:numId w:val="2"/>
        </w:numPr>
        <w:rPr>
          <w:rFonts w:ascii="Helvetica" w:hAnsi="Helvetica" w:cs="Helvetica"/>
          <w:color w:val="000000"/>
        </w:rPr>
      </w:pPr>
      <w:r>
        <w:rPr>
          <w:rFonts w:ascii="Helvetica" w:hAnsi="Helvetica" w:cs="Helvetica"/>
          <w:color w:val="000000"/>
        </w:rPr>
        <w:t>Short quizzes to test your knowledge after each module</w:t>
      </w:r>
    </w:p>
    <w:p w:rsidR="007471DB" w:rsidRDefault="00426E0F" w:rsidP="007471DB">
      <w:pPr>
        <w:pStyle w:val="ListParagraph"/>
        <w:numPr>
          <w:ilvl w:val="0"/>
          <w:numId w:val="2"/>
        </w:numPr>
        <w:rPr>
          <w:rFonts w:ascii="Helvetica" w:hAnsi="Helvetica" w:cs="Helvetica"/>
          <w:color w:val="000000"/>
        </w:rPr>
      </w:pPr>
      <w:r>
        <w:rPr>
          <w:rFonts w:ascii="Helvetica" w:hAnsi="Helvetica" w:cs="Helvetica"/>
          <w:color w:val="000000"/>
        </w:rPr>
        <w:t xml:space="preserve">Various ways to submit </w:t>
      </w:r>
      <w:r w:rsidR="007471DB">
        <w:rPr>
          <w:rFonts w:ascii="Helvetica" w:hAnsi="Helvetica" w:cs="Helvetica"/>
          <w:color w:val="000000"/>
        </w:rPr>
        <w:t>assignments</w:t>
      </w:r>
    </w:p>
    <w:p w:rsidR="007471DB" w:rsidRDefault="007471DB" w:rsidP="007471DB">
      <w:pPr>
        <w:pStyle w:val="ListParagraph"/>
        <w:numPr>
          <w:ilvl w:val="0"/>
          <w:numId w:val="2"/>
        </w:numPr>
        <w:rPr>
          <w:rFonts w:ascii="Helvetica" w:hAnsi="Helvetica" w:cs="Helvetica"/>
          <w:color w:val="000000"/>
        </w:rPr>
      </w:pPr>
      <w:r>
        <w:rPr>
          <w:rFonts w:ascii="Helvetica" w:hAnsi="Helvetica" w:cs="Helvetica"/>
          <w:color w:val="000000"/>
        </w:rPr>
        <w:t>Individualized feedback from faculty on assignments including written reflections</w:t>
      </w:r>
      <w:r w:rsidR="007848B9">
        <w:rPr>
          <w:rFonts w:ascii="Helvetica" w:hAnsi="Helvetica" w:cs="Helvetica"/>
          <w:color w:val="000000"/>
        </w:rPr>
        <w:t>, case studies</w:t>
      </w:r>
      <w:r w:rsidR="00907AE7">
        <w:rPr>
          <w:rFonts w:ascii="Helvetica" w:hAnsi="Helvetica" w:cs="Helvetica"/>
          <w:color w:val="000000"/>
        </w:rPr>
        <w:t xml:space="preserve">, </w:t>
      </w:r>
      <w:r w:rsidR="00426E0F">
        <w:rPr>
          <w:rFonts w:ascii="Helvetica" w:hAnsi="Helvetica" w:cs="Helvetica"/>
          <w:color w:val="000000"/>
        </w:rPr>
        <w:t xml:space="preserve">brief </w:t>
      </w:r>
      <w:r w:rsidR="00907AE7">
        <w:rPr>
          <w:rFonts w:ascii="Helvetica" w:hAnsi="Helvetica" w:cs="Helvetica"/>
          <w:color w:val="000000"/>
        </w:rPr>
        <w:t xml:space="preserve">patient teaching </w:t>
      </w:r>
      <w:r w:rsidR="00426E0F">
        <w:rPr>
          <w:rFonts w:ascii="Helvetica" w:hAnsi="Helvetica" w:cs="Helvetica"/>
          <w:color w:val="000000"/>
        </w:rPr>
        <w:t xml:space="preserve">sessions </w:t>
      </w:r>
      <w:r>
        <w:rPr>
          <w:rFonts w:ascii="Helvetica" w:hAnsi="Helvetica" w:cs="Helvetica"/>
          <w:color w:val="000000"/>
        </w:rPr>
        <w:t xml:space="preserve">and demonstration videos </w:t>
      </w:r>
    </w:p>
    <w:p w:rsidR="007848B9" w:rsidRDefault="007848B9" w:rsidP="007848B9">
      <w:pPr>
        <w:rPr>
          <w:rFonts w:ascii="Helvetica" w:hAnsi="Helvetica" w:cs="Helvetica"/>
          <w:color w:val="000000"/>
        </w:rPr>
      </w:pPr>
    </w:p>
    <w:p w:rsidR="007848B9" w:rsidRPr="007848B9" w:rsidRDefault="00887D54" w:rsidP="007848B9">
      <w:pPr>
        <w:rPr>
          <w:rFonts w:ascii="Helvetica" w:hAnsi="Helvetica" w:cs="Helvetica"/>
          <w:color w:val="000000"/>
        </w:rPr>
      </w:pPr>
      <w:r>
        <w:rPr>
          <w:rFonts w:ascii="Helvetica" w:hAnsi="Helvetica" w:cs="Helvetica"/>
          <w:color w:val="000000"/>
        </w:rPr>
        <w:t xml:space="preserve">Visit </w:t>
      </w:r>
      <w:r w:rsidR="002D6B54">
        <w:fldChar w:fldCharType="begin"/>
      </w:r>
      <w:ins w:id="3" w:author="Marilou Alforque" w:date="2016-08-26T09:46:00Z">
        <w:r w:rsidR="002D6B54">
          <w:instrText>HYPERLINK "https://www.healthelearning.ca/lms/my/catalogue/index.php?id=27&amp;subid=75&amp;productid=396&amp;producttype=training&amp;action=view&amp;utm_source=NBART&amp;utm_medium=Site%20Post&amp;utm_content=Full%20Copy&amp;utm_campaign=CRE%20Program"</w:instrText>
        </w:r>
      </w:ins>
      <w:del w:id="4" w:author="Marilou Alforque" w:date="2016-08-26T09:46:00Z">
        <w:r w:rsidR="002D6B54" w:rsidDel="002D6B54">
          <w:delInstrText xml:space="preserve"> HYPERLINK "https://www.healthelearning.ca/lms/my/catalogue/index.php?id=27&amp;subid=75&amp;productid=396&amp;producttype=training&amp;action=view" </w:delInstrText>
        </w:r>
      </w:del>
      <w:r w:rsidR="002D6B54">
        <w:fldChar w:fldCharType="separate"/>
      </w:r>
      <w:r w:rsidRPr="008B498F">
        <w:rPr>
          <w:rStyle w:val="Hyperlink"/>
          <w:rFonts w:ascii="Helvetica" w:hAnsi="Helvetica" w:cs="Helvetica"/>
        </w:rPr>
        <w:t>www.healthelearning.ca</w:t>
      </w:r>
      <w:r w:rsidR="002D6B54">
        <w:rPr>
          <w:rStyle w:val="Hyperlink"/>
          <w:rFonts w:ascii="Helvetica" w:hAnsi="Helvetica" w:cs="Helvetica"/>
        </w:rPr>
        <w:fldChar w:fldCharType="end"/>
      </w:r>
      <w:r>
        <w:rPr>
          <w:rFonts w:ascii="Helvetica" w:hAnsi="Helvetica" w:cs="Helvetica"/>
          <w:color w:val="000000"/>
        </w:rPr>
        <w:t xml:space="preserve"> for more information and to </w:t>
      </w:r>
      <w:r w:rsidR="004353F3">
        <w:rPr>
          <w:rFonts w:ascii="Helvetica" w:hAnsi="Helvetica" w:cs="Helvetica"/>
          <w:color w:val="000000"/>
        </w:rPr>
        <w:t>enroll</w:t>
      </w:r>
      <w:r>
        <w:rPr>
          <w:rFonts w:ascii="Helvetica" w:hAnsi="Helvetica" w:cs="Helvetica"/>
          <w:color w:val="000000"/>
        </w:rPr>
        <w:t xml:space="preserve"> in the Comprehensive Respiratory Educat</w:t>
      </w:r>
      <w:r w:rsidR="004353F3">
        <w:rPr>
          <w:rFonts w:ascii="Helvetica" w:hAnsi="Helvetica" w:cs="Helvetica"/>
          <w:color w:val="000000"/>
        </w:rPr>
        <w:t>ion</w:t>
      </w:r>
      <w:r>
        <w:rPr>
          <w:rFonts w:ascii="Helvetica" w:hAnsi="Helvetica" w:cs="Helvetica"/>
          <w:color w:val="000000"/>
        </w:rPr>
        <w:t xml:space="preserve"> Program</w:t>
      </w:r>
      <w:r w:rsidR="00747881">
        <w:rPr>
          <w:rFonts w:ascii="Helvetica" w:hAnsi="Helvetica" w:cs="Helvetica"/>
          <w:color w:val="000000"/>
        </w:rPr>
        <w:t xml:space="preserve"> using this unique access code</w:t>
      </w:r>
      <w:r w:rsidR="008B498F">
        <w:rPr>
          <w:rFonts w:ascii="Helvetica" w:hAnsi="Helvetica" w:cs="Helvetica"/>
          <w:b/>
          <w:color w:val="000000"/>
        </w:rPr>
        <w:t xml:space="preserve"> CRE</w:t>
      </w:r>
      <w:r w:rsidR="005324A3">
        <w:rPr>
          <w:rFonts w:ascii="Helvetica" w:hAnsi="Helvetica" w:cs="Helvetica"/>
          <w:b/>
          <w:color w:val="000000"/>
        </w:rPr>
        <w:t>NBART</w:t>
      </w:r>
      <w:r>
        <w:rPr>
          <w:rFonts w:ascii="Helvetica" w:hAnsi="Helvetica" w:cs="Helvetica"/>
          <w:color w:val="000000"/>
        </w:rPr>
        <w:t xml:space="preserve"> today. </w:t>
      </w:r>
    </w:p>
    <w:p w:rsidR="008A417C" w:rsidRDefault="008A417C" w:rsidP="000F297E">
      <w:pPr>
        <w:rPr>
          <w:rFonts w:ascii="Helvetica" w:hAnsi="Helvetica" w:cs="Helvetica"/>
          <w:color w:val="000000"/>
          <w:u w:val="single"/>
        </w:rPr>
      </w:pPr>
    </w:p>
    <w:p w:rsidR="00275ED4" w:rsidRDefault="00275ED4"/>
    <w:p w:rsidR="00275ED4" w:rsidRDefault="00275ED4"/>
    <w:sectPr w:rsidR="00275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93B22"/>
    <w:multiLevelType w:val="hybridMultilevel"/>
    <w:tmpl w:val="8ED05346"/>
    <w:lvl w:ilvl="0" w:tplc="73F85CF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2F0B30"/>
    <w:multiLevelType w:val="hybridMultilevel"/>
    <w:tmpl w:val="DA4C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D1911"/>
    <w:multiLevelType w:val="hybridMultilevel"/>
    <w:tmpl w:val="C7DCD43C"/>
    <w:lvl w:ilvl="0" w:tplc="BD50560E">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 Patodia">
    <w15:presenceInfo w15:providerId="AD" w15:userId="S-1-5-21-3323661459-2713602186-2044198114-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7E"/>
    <w:rsid w:val="000F297E"/>
    <w:rsid w:val="00162D81"/>
    <w:rsid w:val="002058CB"/>
    <w:rsid w:val="002670C7"/>
    <w:rsid w:val="00275ED4"/>
    <w:rsid w:val="002B5DE0"/>
    <w:rsid w:val="002D6B54"/>
    <w:rsid w:val="00426E0F"/>
    <w:rsid w:val="004353F3"/>
    <w:rsid w:val="005324A3"/>
    <w:rsid w:val="007471DB"/>
    <w:rsid w:val="00747881"/>
    <w:rsid w:val="00777886"/>
    <w:rsid w:val="007848B9"/>
    <w:rsid w:val="008257F9"/>
    <w:rsid w:val="00840D53"/>
    <w:rsid w:val="00887D54"/>
    <w:rsid w:val="008A417C"/>
    <w:rsid w:val="008B498F"/>
    <w:rsid w:val="00907AE7"/>
    <w:rsid w:val="00A73CDF"/>
    <w:rsid w:val="00B35D35"/>
    <w:rsid w:val="00CB3D16"/>
    <w:rsid w:val="00D221F3"/>
    <w:rsid w:val="00E5256F"/>
    <w:rsid w:val="00FB4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ED4"/>
    <w:pPr>
      <w:ind w:left="720"/>
      <w:contextualSpacing/>
    </w:pPr>
  </w:style>
  <w:style w:type="character" w:styleId="Hyperlink">
    <w:name w:val="Hyperlink"/>
    <w:basedOn w:val="DefaultParagraphFont"/>
    <w:uiPriority w:val="99"/>
    <w:unhideWhenUsed/>
    <w:rsid w:val="00887D54"/>
    <w:rPr>
      <w:color w:val="0563C1" w:themeColor="hyperlink"/>
      <w:u w:val="single"/>
    </w:rPr>
  </w:style>
  <w:style w:type="character" w:styleId="FollowedHyperlink">
    <w:name w:val="FollowedHyperlink"/>
    <w:basedOn w:val="DefaultParagraphFont"/>
    <w:uiPriority w:val="99"/>
    <w:semiHidden/>
    <w:unhideWhenUsed/>
    <w:rsid w:val="008B498F"/>
    <w:rPr>
      <w:color w:val="954F72" w:themeColor="followedHyperlink"/>
      <w:u w:val="single"/>
    </w:rPr>
  </w:style>
  <w:style w:type="paragraph" w:styleId="BalloonText">
    <w:name w:val="Balloon Text"/>
    <w:basedOn w:val="Normal"/>
    <w:link w:val="BalloonTextChar"/>
    <w:uiPriority w:val="99"/>
    <w:semiHidden/>
    <w:unhideWhenUsed/>
    <w:rsid w:val="00162D81"/>
    <w:rPr>
      <w:rFonts w:ascii="Tahoma" w:hAnsi="Tahoma" w:cs="Tahoma"/>
      <w:sz w:val="16"/>
      <w:szCs w:val="16"/>
    </w:rPr>
  </w:style>
  <w:style w:type="character" w:customStyle="1" w:styleId="BalloonTextChar">
    <w:name w:val="Balloon Text Char"/>
    <w:basedOn w:val="DefaultParagraphFont"/>
    <w:link w:val="BalloonText"/>
    <w:uiPriority w:val="99"/>
    <w:semiHidden/>
    <w:rsid w:val="00162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ED4"/>
    <w:pPr>
      <w:ind w:left="720"/>
      <w:contextualSpacing/>
    </w:pPr>
  </w:style>
  <w:style w:type="character" w:styleId="Hyperlink">
    <w:name w:val="Hyperlink"/>
    <w:basedOn w:val="DefaultParagraphFont"/>
    <w:uiPriority w:val="99"/>
    <w:unhideWhenUsed/>
    <w:rsid w:val="00887D54"/>
    <w:rPr>
      <w:color w:val="0563C1" w:themeColor="hyperlink"/>
      <w:u w:val="single"/>
    </w:rPr>
  </w:style>
  <w:style w:type="character" w:styleId="FollowedHyperlink">
    <w:name w:val="FollowedHyperlink"/>
    <w:basedOn w:val="DefaultParagraphFont"/>
    <w:uiPriority w:val="99"/>
    <w:semiHidden/>
    <w:unhideWhenUsed/>
    <w:rsid w:val="008B498F"/>
    <w:rPr>
      <w:color w:val="954F72" w:themeColor="followedHyperlink"/>
      <w:u w:val="single"/>
    </w:rPr>
  </w:style>
  <w:style w:type="paragraph" w:styleId="BalloonText">
    <w:name w:val="Balloon Text"/>
    <w:basedOn w:val="Normal"/>
    <w:link w:val="BalloonTextChar"/>
    <w:uiPriority w:val="99"/>
    <w:semiHidden/>
    <w:unhideWhenUsed/>
    <w:rsid w:val="00162D81"/>
    <w:rPr>
      <w:rFonts w:ascii="Tahoma" w:hAnsi="Tahoma" w:cs="Tahoma"/>
      <w:sz w:val="16"/>
      <w:szCs w:val="16"/>
    </w:rPr>
  </w:style>
  <w:style w:type="character" w:customStyle="1" w:styleId="BalloonTextChar">
    <w:name w:val="Balloon Text Char"/>
    <w:basedOn w:val="DefaultParagraphFont"/>
    <w:link w:val="BalloonText"/>
    <w:uiPriority w:val="99"/>
    <w:semiHidden/>
    <w:rsid w:val="00162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59648">
      <w:bodyDiv w:val="1"/>
      <w:marLeft w:val="0"/>
      <w:marRight w:val="0"/>
      <w:marTop w:val="0"/>
      <w:marBottom w:val="0"/>
      <w:divBdr>
        <w:top w:val="none" w:sz="0" w:space="0" w:color="auto"/>
        <w:left w:val="none" w:sz="0" w:space="0" w:color="auto"/>
        <w:bottom w:val="none" w:sz="0" w:space="0" w:color="auto"/>
        <w:right w:val="none" w:sz="0" w:space="0" w:color="auto"/>
      </w:divBdr>
    </w:div>
    <w:div w:id="204316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20F9B-581C-49F3-A28F-6D6FE2E7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Patodia</dc:creator>
  <cp:lastModifiedBy>Marilou Alforque</cp:lastModifiedBy>
  <cp:revision>5</cp:revision>
  <dcterms:created xsi:type="dcterms:W3CDTF">2016-08-25T15:35:00Z</dcterms:created>
  <dcterms:modified xsi:type="dcterms:W3CDTF">2016-08-31T20:16:00Z</dcterms:modified>
</cp:coreProperties>
</file>